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1868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64461A22" w14:textId="77777777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706567B6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7D489764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64E4D548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39D71209" w14:textId="77777777" w:rsidR="00A33767" w:rsidRDefault="00A33767" w:rsidP="00A33767">
      <w:r>
        <w:t>zaposlen v (ustrezno obkroži):</w:t>
      </w:r>
    </w:p>
    <w:p w14:paraId="0ADBA5CF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2774B511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43530FDD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64945E16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2AEA52CD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7A775005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4E45CFF1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674741C4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33B2E7A7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716DB746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191CEED2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0602A178" w14:textId="77777777" w:rsidR="00AE5A08" w:rsidRDefault="00AE5A08" w:rsidP="00A33767"/>
    <w:p w14:paraId="2DF92E65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4B759C34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79F6439D" w14:textId="77777777" w:rsidR="00AE5A08" w:rsidRDefault="00AE5A08" w:rsidP="00AE5A08">
      <w:r>
        <w:t>zaposlen v (ustrezno obkroži):</w:t>
      </w:r>
    </w:p>
    <w:p w14:paraId="778CDE3C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72369BE7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3407F3B7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301D84A1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7775E376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00A410F2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312AB6C2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4EB1F5B6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1C2C262B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64C0EFB9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58B97D93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5F13436C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010E69F8" w14:textId="77777777" w:rsidR="00A33767" w:rsidRPr="00A33767" w:rsidDel="000A2868" w:rsidRDefault="00A33767" w:rsidP="00A33767">
      <w:pPr>
        <w:tabs>
          <w:tab w:val="left" w:pos="1701"/>
        </w:tabs>
        <w:jc w:val="both"/>
        <w:rPr>
          <w:del w:id="0" w:author="Skrbnik" w:date="2021-03-30T08:49:00Z"/>
          <w:rFonts w:eastAsia="Calibri" w:cs="Arial"/>
          <w:szCs w:val="20"/>
        </w:rPr>
      </w:pPr>
    </w:p>
    <w:p w14:paraId="2103F981" w14:textId="77777777" w:rsidR="00D9491F" w:rsidRDefault="00D9491F">
      <w:bookmarkStart w:id="1" w:name="_GoBack"/>
      <w:bookmarkEnd w:id="1"/>
    </w:p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rbnik">
    <w15:presenceInfo w15:providerId="None" w15:userId="Skr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67"/>
    <w:rsid w:val="000A2868"/>
    <w:rsid w:val="001643D9"/>
    <w:rsid w:val="002900B6"/>
    <w:rsid w:val="00435129"/>
    <w:rsid w:val="00491D08"/>
    <w:rsid w:val="004C4AC3"/>
    <w:rsid w:val="005427A6"/>
    <w:rsid w:val="005E4BE3"/>
    <w:rsid w:val="00696725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D87F"/>
  <w15:docId w15:val="{31662283-92F7-4B8C-8FAF-57FD7C4E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OSPTL</dc:creator>
  <cp:lastModifiedBy>Skrbnik</cp:lastModifiedBy>
  <cp:revision>5</cp:revision>
  <cp:lastPrinted>2021-03-30T06:49:00Z</cp:lastPrinted>
  <dcterms:created xsi:type="dcterms:W3CDTF">2021-03-29T15:07:00Z</dcterms:created>
  <dcterms:modified xsi:type="dcterms:W3CDTF">2021-03-30T06:50:00Z</dcterms:modified>
</cp:coreProperties>
</file>